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minimis prostredníctvom kreatívneho vouchera</w:t>
      </w:r>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53B8F6E2"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6C7681">
        <w:rPr>
          <w:rFonts w:ascii="Arial Narrow" w:hAnsi="Arial Narrow"/>
          <w:b/>
          <w:sz w:val="28"/>
          <w:szCs w:val="28"/>
          <w:lang w:val="sk-SK"/>
        </w:rPr>
        <w:t>DIZAJN</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3E896BF5" w:rsidR="00BC5C43" w:rsidRPr="002162C6" w:rsidRDefault="006C7681" w:rsidP="004037CD">
            <w:pPr>
              <w:rPr>
                <w:rFonts w:ascii="Arial Narrow" w:hAnsi="Arial Narrow"/>
                <w:sz w:val="28"/>
                <w:szCs w:val="28"/>
              </w:rPr>
            </w:pPr>
            <w:r>
              <w:rPr>
                <w:rFonts w:ascii="Arial Narrow" w:hAnsi="Arial Narrow"/>
                <w:b/>
                <w:sz w:val="28"/>
                <w:szCs w:val="28"/>
              </w:rPr>
              <w:t>KV_D</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Schéma pomoci de minimis</w:t>
            </w:r>
          </w:p>
        </w:tc>
        <w:tc>
          <w:tcPr>
            <w:tcW w:w="6373" w:type="dxa"/>
          </w:tcPr>
          <w:p w14:paraId="3DCB6027" w14:textId="529B827B"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dodatku č. 1  -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3C11D6"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7C15FAD0" w14:textId="77777777" w:rsidR="006D58DB" w:rsidRDefault="006D58DB"/>
    <w:p w14:paraId="7243EB41" w14:textId="77777777" w:rsidR="006D58DB" w:rsidRPr="002162C6" w:rsidRDefault="006D58DB"/>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374227DF"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6C7681">
              <w:rPr>
                <w:rFonts w:ascii="Arial Narrow" w:hAnsi="Arial Narrow"/>
                <w:b/>
              </w:rPr>
              <w:t>KV_D</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782DA949" w:rsidR="008C5338" w:rsidRPr="002162C6" w:rsidRDefault="005B5300" w:rsidP="00270BED">
            <w:pPr>
              <w:jc w:val="both"/>
            </w:pPr>
            <w:r>
              <w:t>31.07</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1E334CB" w:rsidR="004D21BE" w:rsidRPr="002162C6" w:rsidRDefault="009B513A" w:rsidP="005B5300">
            <w:pPr>
              <w:jc w:val="both"/>
            </w:pPr>
            <w:r w:rsidRPr="002162C6">
              <w:t>30.0</w:t>
            </w:r>
            <w:r w:rsidR="005B5300">
              <w:t>9</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7A868907"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6C7681">
              <w:rPr>
                <w:rFonts w:ascii="Arial Narrow" w:hAnsi="Arial Narrow"/>
                <w:b/>
              </w:rPr>
              <w:t>D</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minimis podľa Schémy (do poskytnutia pomoci de minimis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minimis podľa § 7 ods. 6 písm, a) až e) Zák.č. 358/2015 Z.z. – Zákon o štátnej pomoci (ďalej ako „zák. č.358/2015 Z.z.“),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V dôsledku skutočnosti podľa bodu 1., posudzovanie žiadosti predloženej žiadateľom o pomoc (potenciálnym užívateľom),  vrátane spôsobu jeho ukončenia, nie je konaním podľa § 19 a nasl.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minimis podľa článku 3 ods. 4 nariadenia Komisie č. 1407/2013 a podľa § 5 ods.1 zák.č. 358/2015 Z.z.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2A519D2" w14:textId="77777777" w:rsidR="006D58DB" w:rsidRPr="002162C6" w:rsidRDefault="006D58DB"/>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4356982F"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C7681">
              <w:rPr>
                <w:b/>
              </w:rPr>
              <w:t>: KV_D</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0CEC75E6"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6C7681">
              <w:rPr>
                <w:rFonts w:cs="Arial"/>
                <w:lang w:eastAsia="sk-SK"/>
              </w:rPr>
              <w:t xml:space="preserve"> (kód výzvy : KV_D</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AF4284">
              <w:rPr>
                <w:rFonts w:cs="Arial"/>
                <w:lang w:eastAsia="sk-SK"/>
              </w:rPr>
              <w:t>3</w:t>
            </w:r>
            <w:r w:rsidR="006C7681">
              <w:rPr>
                <w:rFonts w:cs="Arial"/>
                <w:lang w:eastAsia="sk-SK"/>
              </w:rPr>
              <w:t>75</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o poskytnutie pomoci de minimis prostredníctvom kreatívneho vouchera</w:t>
            </w:r>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vouchera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kreatívneho vouchera</w:t>
            </w:r>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vouchera)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o poskytnutí pomoci de minimis prostredníctvom kreatívneho vouchera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 xml:space="preserve">(t.j.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t.j.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minimis prostredníctvom kreatívneho vouchera,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pomoci de minimis</w:t>
            </w:r>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1FAB5FBA"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8B6128">
              <w:rPr>
                <w:rFonts w:cstheme="minorHAnsi"/>
              </w:rPr>
              <w:t>KV_D</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resp.úplne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minimis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t.j.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2F5AF249"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CC89A1F" w14:textId="0C842A6E"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týka e-mailovej komunikácie, za deň doručenia predpísaného e-mailu sa považuje deň nasledujúci po dni jeho zdokladovateľn</w:t>
            </w:r>
            <w:r w:rsidR="00CF298C" w:rsidRPr="002162C6">
              <w:t>ého</w:t>
            </w:r>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lastRenderedPageBreak/>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3C11D6"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3C11D6"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3C11D6"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r w:rsidR="003D78D7" w:rsidRPr="002162C6">
              <w:rPr>
                <w:rFonts w:cs="Arial"/>
              </w:rPr>
              <w:t>mikro,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voucherov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vouchera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w:t>
            </w:r>
            <w:r w:rsidRPr="002162C6">
              <w:rPr>
                <w:rFonts w:cs="Arial"/>
              </w:rPr>
              <w:lastRenderedPageBreak/>
              <w:t xml:space="preserve">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27B8A3F5"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vouchera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vouchera</w:t>
            </w:r>
            <w:r w:rsidR="00971584" w:rsidRPr="002162C6">
              <w:rPr>
                <w:rFonts w:cs="Arial"/>
                <w:sz w:val="22"/>
                <w:szCs w:val="22"/>
              </w:rPr>
              <w:t>.</w:t>
            </w:r>
            <w:r w:rsidRPr="002162C6">
              <w:rPr>
                <w:rFonts w:cs="Arial"/>
                <w:sz w:val="22"/>
                <w:szCs w:val="22"/>
              </w:rPr>
              <w:t xml:space="preserve"> </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7053431A" w:rsidR="00971584" w:rsidRDefault="00971584" w:rsidP="006E365B">
            <w:pPr>
              <w:pStyle w:val="Default"/>
              <w:jc w:val="both"/>
              <w:rPr>
                <w:ins w:id="0" w:author="Autho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45422293" w14:textId="15352B0F" w:rsidR="00FB75B4" w:rsidRDefault="00FB75B4" w:rsidP="006E365B">
            <w:pPr>
              <w:pStyle w:val="Default"/>
              <w:jc w:val="both"/>
              <w:rPr>
                <w:ins w:id="1" w:author="Author"/>
                <w:rFonts w:asciiTheme="minorHAnsi" w:hAnsiTheme="minorHAnsi" w:cs="Arial"/>
                <w:color w:val="auto"/>
                <w:sz w:val="22"/>
                <w:szCs w:val="22"/>
              </w:rPr>
            </w:pPr>
          </w:p>
          <w:p w14:paraId="27357E2C" w14:textId="77777777" w:rsidR="00FB75B4" w:rsidRDefault="00FB75B4" w:rsidP="00FB75B4">
            <w:pPr>
              <w:jc w:val="both"/>
              <w:rPr>
                <w:ins w:id="2" w:author="Author"/>
                <w:rFonts w:cstheme="minorHAnsi"/>
              </w:rPr>
            </w:pPr>
            <w:ins w:id="3" w:author="Autho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4A362803" w14:textId="77777777" w:rsidR="00FB75B4" w:rsidRDefault="00FB75B4" w:rsidP="00FB75B4">
            <w:pPr>
              <w:jc w:val="both"/>
              <w:rPr>
                <w:ins w:id="4" w:author="Author"/>
                <w:rFonts w:cs="Arial"/>
                <w:iCs/>
              </w:rPr>
            </w:pPr>
            <w:ins w:id="5" w:author="Autho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1AA9E69D" w14:textId="77777777" w:rsidR="00FB75B4" w:rsidRDefault="00FB75B4" w:rsidP="00FB75B4">
            <w:pPr>
              <w:jc w:val="both"/>
              <w:rPr>
                <w:ins w:id="6" w:author="Author"/>
                <w:rFonts w:cs="Arial"/>
                <w:iCs/>
              </w:rPr>
            </w:pPr>
            <w:ins w:id="7" w:author="Autho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0300E19E" w14:textId="77777777" w:rsidR="00FB75B4" w:rsidRDefault="00FB75B4" w:rsidP="00FB75B4">
            <w:pPr>
              <w:jc w:val="both"/>
              <w:rPr>
                <w:ins w:id="8" w:author="Author"/>
                <w:rFonts w:cs="Arial"/>
                <w:iCs/>
              </w:rPr>
            </w:pPr>
            <w:ins w:id="9" w:author="Author">
              <w:r>
                <w:rPr>
                  <w:rFonts w:cs="Arial"/>
                  <w:iCs/>
                </w:rPr>
                <w:t xml:space="preserve">Žiadateľ je do žiadosti o výnimku z  termínov stanovených pre jednotlivé úkony príslušnou Výzvou a/alebo súvisiacimi právnymi dokumentami povinný uviesť : </w:t>
              </w:r>
            </w:ins>
          </w:p>
          <w:p w14:paraId="53DC0FF0" w14:textId="77777777" w:rsidR="00FB75B4" w:rsidRDefault="00FB75B4" w:rsidP="00FB75B4">
            <w:pPr>
              <w:pStyle w:val="ListParagraph"/>
              <w:numPr>
                <w:ilvl w:val="0"/>
                <w:numId w:val="35"/>
              </w:numPr>
              <w:jc w:val="both"/>
              <w:rPr>
                <w:ins w:id="10" w:author="Author"/>
                <w:rFonts w:cs="Arial"/>
                <w:iCs/>
              </w:rPr>
            </w:pPr>
            <w:ins w:id="11" w:author="Author">
              <w:r w:rsidRPr="00C531EA">
                <w:rPr>
                  <w:rFonts w:cs="Arial"/>
                  <w:iCs/>
                </w:rPr>
                <w:t xml:space="preserve">Obchodné meno </w:t>
              </w:r>
              <w:r>
                <w:rPr>
                  <w:rFonts w:cs="Arial"/>
                  <w:iCs/>
                </w:rPr>
                <w:t xml:space="preserve">Žiadateľa o KV a/alebo Príjemcu KV </w:t>
              </w:r>
            </w:ins>
          </w:p>
          <w:p w14:paraId="3C5C441B" w14:textId="77777777" w:rsidR="00FB75B4" w:rsidRDefault="00FB75B4" w:rsidP="00FB75B4">
            <w:pPr>
              <w:pStyle w:val="ListParagraph"/>
              <w:numPr>
                <w:ilvl w:val="0"/>
                <w:numId w:val="35"/>
              </w:numPr>
              <w:jc w:val="both"/>
              <w:rPr>
                <w:ins w:id="12" w:author="Author"/>
                <w:rFonts w:cs="Arial"/>
                <w:iCs/>
              </w:rPr>
            </w:pPr>
            <w:ins w:id="13" w:author="Author">
              <w:r>
                <w:rPr>
                  <w:rFonts w:cs="Arial"/>
                  <w:iCs/>
                </w:rPr>
                <w:t>Identifikačné údaje Žiadateľa o KV a/alebo Príjemcu KV</w:t>
              </w:r>
            </w:ins>
          </w:p>
          <w:p w14:paraId="3AAD8917" w14:textId="77777777" w:rsidR="00FB75B4" w:rsidRDefault="00FB75B4" w:rsidP="00FB75B4">
            <w:pPr>
              <w:pStyle w:val="ListParagraph"/>
              <w:numPr>
                <w:ilvl w:val="0"/>
                <w:numId w:val="35"/>
              </w:numPr>
              <w:jc w:val="both"/>
              <w:rPr>
                <w:ins w:id="14" w:author="Author"/>
                <w:rFonts w:cs="Arial"/>
                <w:iCs/>
              </w:rPr>
            </w:pPr>
            <w:ins w:id="15" w:author="Autho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2E71038F" w14:textId="77777777" w:rsidR="00FB75B4" w:rsidRDefault="00FB75B4" w:rsidP="00FB75B4">
            <w:pPr>
              <w:pStyle w:val="ListParagraph"/>
              <w:numPr>
                <w:ilvl w:val="0"/>
                <w:numId w:val="35"/>
              </w:numPr>
              <w:jc w:val="both"/>
              <w:rPr>
                <w:ins w:id="16" w:author="Author"/>
                <w:rFonts w:cs="Arial"/>
                <w:iCs/>
              </w:rPr>
            </w:pPr>
            <w:ins w:id="17" w:author="Autho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40A25460" w14:textId="77777777" w:rsidR="00FB75B4" w:rsidRDefault="00FB75B4" w:rsidP="00FB75B4">
            <w:pPr>
              <w:pStyle w:val="ListParagraph"/>
              <w:numPr>
                <w:ilvl w:val="0"/>
                <w:numId w:val="35"/>
              </w:numPr>
              <w:jc w:val="both"/>
              <w:rPr>
                <w:ins w:id="18" w:author="Author"/>
                <w:rFonts w:cs="Arial"/>
                <w:iCs/>
              </w:rPr>
            </w:pPr>
            <w:ins w:id="19" w:author="Author">
              <w:r>
                <w:rPr>
                  <w:rFonts w:cs="Arial"/>
                  <w:iCs/>
                </w:rPr>
                <w:t>Slovný popis termínu o predĺženie ktorého žiada (napr.: „predloženie zmluvy PP-OR“, alebo „predloženie vyžiadaného doplnenia žiadosti o KV“ a pod.)</w:t>
              </w:r>
            </w:ins>
          </w:p>
          <w:p w14:paraId="2E8BAF08" w14:textId="77777777" w:rsidR="00FB75B4" w:rsidRDefault="00FB75B4" w:rsidP="00FB75B4">
            <w:pPr>
              <w:pStyle w:val="ListParagraph"/>
              <w:numPr>
                <w:ilvl w:val="0"/>
                <w:numId w:val="35"/>
              </w:numPr>
              <w:jc w:val="both"/>
              <w:rPr>
                <w:ins w:id="20" w:author="Author"/>
                <w:rFonts w:cs="Arial"/>
                <w:iCs/>
              </w:rPr>
            </w:pPr>
            <w:ins w:id="21" w:author="Autho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3FC69CAC" w14:textId="77777777" w:rsidR="00FB75B4" w:rsidRDefault="00FB75B4" w:rsidP="00FB75B4">
            <w:pPr>
              <w:pStyle w:val="ListParagraph"/>
              <w:numPr>
                <w:ilvl w:val="0"/>
                <w:numId w:val="35"/>
              </w:numPr>
              <w:jc w:val="both"/>
              <w:rPr>
                <w:ins w:id="22" w:author="Author"/>
                <w:rFonts w:cs="Arial"/>
                <w:iCs/>
              </w:rPr>
            </w:pPr>
            <w:ins w:id="23" w:author="Author">
              <w:r>
                <w:rPr>
                  <w:rFonts w:cs="Arial"/>
                  <w:iCs/>
                </w:rPr>
                <w:t>Počet pracovných dní, o ktoré žiada uvedený termín predĺžiť</w:t>
              </w:r>
            </w:ins>
          </w:p>
          <w:p w14:paraId="4175595C" w14:textId="77777777" w:rsidR="00FB75B4" w:rsidRDefault="00FB75B4" w:rsidP="00FB75B4">
            <w:pPr>
              <w:pStyle w:val="ListParagraph"/>
              <w:numPr>
                <w:ilvl w:val="0"/>
                <w:numId w:val="35"/>
              </w:numPr>
              <w:jc w:val="both"/>
              <w:rPr>
                <w:ins w:id="24" w:author="Author"/>
                <w:rFonts w:cs="Arial"/>
                <w:iCs/>
              </w:rPr>
            </w:pPr>
            <w:ins w:id="25" w:author="Autho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4DF20752" w14:textId="77777777" w:rsidR="00FB75B4" w:rsidRDefault="00FB75B4" w:rsidP="00FB75B4">
            <w:pPr>
              <w:pStyle w:val="ListParagraph"/>
              <w:numPr>
                <w:ilvl w:val="0"/>
                <w:numId w:val="35"/>
              </w:numPr>
              <w:jc w:val="both"/>
              <w:rPr>
                <w:ins w:id="26" w:author="Author"/>
                <w:rFonts w:cs="Arial"/>
                <w:iCs/>
              </w:rPr>
            </w:pPr>
            <w:ins w:id="27" w:author="Author">
              <w:r>
                <w:rPr>
                  <w:rFonts w:cs="Arial"/>
                  <w:iCs/>
                </w:rPr>
                <w:t>Stručný popis dôvodu, pre ktorý sa o výnimku z  termínov stanovených pre jednotlivé úkony príslušnou Výzvou a/alebo súvisiacimi právnymi dokumentami žiada (max. 300 slov)</w:t>
              </w:r>
            </w:ins>
          </w:p>
          <w:p w14:paraId="590FBA04" w14:textId="77777777" w:rsidR="00FB75B4" w:rsidRDefault="00FB75B4" w:rsidP="00FB75B4">
            <w:pPr>
              <w:jc w:val="both"/>
              <w:rPr>
                <w:ins w:id="28" w:author="Author"/>
                <w:rFonts w:cs="Arial"/>
                <w:iCs/>
              </w:rPr>
            </w:pPr>
          </w:p>
          <w:p w14:paraId="4B601481" w14:textId="77777777" w:rsidR="00FB75B4" w:rsidRPr="00C531EA" w:rsidRDefault="00FB75B4" w:rsidP="00FB75B4">
            <w:pPr>
              <w:jc w:val="both"/>
              <w:rPr>
                <w:ins w:id="29" w:author="Author"/>
                <w:rFonts w:cs="Arial"/>
                <w:iCs/>
              </w:rPr>
            </w:pPr>
            <w:ins w:id="30" w:author="Author">
              <w:r w:rsidRPr="00C531EA">
                <w:rPr>
                  <w:rFonts w:cs="Arial"/>
                  <w:iCs/>
                </w:rPr>
                <w:lastRenderedPageBreak/>
                <w:t xml:space="preserve">O opodstatnenosti žiadosti a udelení výnimky z  termínov stanovených pre jednotlivé úkony príslušnou Výzvou a/alebo súvisiacimi právnymi dokumentami bezodkladne rozhoduje poverený riadiaci pracovník SIEA. </w:t>
              </w:r>
            </w:ins>
          </w:p>
          <w:p w14:paraId="3FFF65AA" w14:textId="77777777" w:rsidR="00FB75B4" w:rsidRPr="005107B3" w:rsidRDefault="00FB75B4" w:rsidP="00FB75B4">
            <w:pPr>
              <w:jc w:val="both"/>
              <w:rPr>
                <w:ins w:id="31" w:author="Author"/>
                <w:rFonts w:cs="Arial"/>
                <w:iCs/>
              </w:rPr>
            </w:pPr>
            <w:ins w:id="32" w:author="Autho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33C1A721" w14:textId="77777777" w:rsidR="00FB75B4" w:rsidRPr="002162C6" w:rsidRDefault="00FB75B4"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r w:rsidRPr="002162C6">
              <w:rPr>
                <w:b/>
              </w:rPr>
              <w:t>P.č.</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75D0A4C2" w:rsidR="005823BA" w:rsidRPr="002162C6" w:rsidRDefault="005823BA" w:rsidP="005823BA">
            <w:pPr>
              <w:jc w:val="both"/>
            </w:pPr>
            <w:r w:rsidRPr="002162C6">
              <w:t>2.1.</w:t>
            </w:r>
            <w:r w:rsidR="00F14CF4" w:rsidRPr="002162C6">
              <w:t>2</w:t>
            </w:r>
          </w:p>
        </w:tc>
        <w:tc>
          <w:tcPr>
            <w:tcW w:w="2582" w:type="dxa"/>
          </w:tcPr>
          <w:p w14:paraId="6BDCA1DA" w14:textId="00CC6710" w:rsidR="005823BA" w:rsidRPr="002162C6" w:rsidRDefault="00537678" w:rsidP="008805B7">
            <w:pPr>
              <w:jc w:val="both"/>
            </w:pPr>
            <w:r w:rsidRPr="002162C6">
              <w:t>Podmienka bezúhonnosti</w:t>
            </w:r>
            <w:r w:rsidR="001B1317" w:rsidRPr="002162C6">
              <w:t xml:space="preserve"> žiadateľa, ktorým je fyzická osoba oprávnená na podnikanie</w:t>
            </w:r>
          </w:p>
        </w:tc>
        <w:tc>
          <w:tcPr>
            <w:tcW w:w="5349" w:type="dxa"/>
          </w:tcPr>
          <w:p w14:paraId="25538612" w14:textId="1508659A" w:rsidR="005823BA" w:rsidRPr="002162C6" w:rsidRDefault="001B131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sa v prípade ž</w:t>
            </w:r>
            <w:r w:rsidR="005823BA" w:rsidRPr="002162C6">
              <w:rPr>
                <w:rFonts w:cs="Arial"/>
                <w:bCs/>
              </w:rPr>
              <w:t>iadateľ</w:t>
            </w:r>
            <w:r w:rsidRPr="002162C6">
              <w:rPr>
                <w:rFonts w:cs="Arial"/>
                <w:bCs/>
              </w:rPr>
              <w:t>a</w:t>
            </w:r>
            <w:r w:rsidR="005823BA" w:rsidRPr="002162C6">
              <w:rPr>
                <w:rFonts w:cs="Arial"/>
                <w:bCs/>
              </w:rPr>
              <w:t xml:space="preserve">, </w:t>
            </w:r>
            <w:r w:rsidRPr="002162C6">
              <w:rPr>
                <w:rFonts w:cs="Arial"/>
                <w:bCs/>
              </w:rPr>
              <w:t xml:space="preserve">ktorým je </w:t>
            </w:r>
            <w:r w:rsidR="005823BA" w:rsidRPr="002162C6">
              <w:rPr>
                <w:rFonts w:cs="Arial"/>
                <w:bCs/>
              </w:rPr>
              <w:t xml:space="preserve">fyzická osoba oprávnená </w:t>
            </w:r>
            <w:r w:rsidR="00537678" w:rsidRPr="002162C6">
              <w:rPr>
                <w:rFonts w:cs="Arial"/>
                <w:bCs/>
              </w:rPr>
              <w:t>na podnikanie</w:t>
            </w:r>
            <w:r w:rsidR="005823BA" w:rsidRPr="002162C6">
              <w:rPr>
                <w:rFonts w:cs="Arial"/>
                <w:bCs/>
              </w:rPr>
              <w:t>,</w:t>
            </w:r>
            <w:r w:rsidRPr="002162C6">
              <w:rPr>
                <w:rFonts w:cs="Arial"/>
                <w:bCs/>
              </w:rPr>
              <w:t xml:space="preserve"> sa za bezúhonného považuje osoba, ktorá</w:t>
            </w:r>
            <w:r w:rsidR="005823BA" w:rsidRPr="002162C6">
              <w:rPr>
                <w:rFonts w:cs="Arial"/>
                <w:bCs/>
              </w:rPr>
              <w:t xml:space="preserve"> </w:t>
            </w:r>
            <w:r w:rsidR="005823BA" w:rsidRPr="002162C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2162C6">
              <w:rPr>
                <w:rFonts w:cs="Arial"/>
              </w:rPr>
              <w:t xml:space="preserve">túto osobu </w:t>
            </w:r>
            <w:r w:rsidR="005823BA" w:rsidRPr="002162C6">
              <w:rPr>
                <w:rFonts w:cs="Arial"/>
              </w:rPr>
              <w:t>hľadí, akoby nebola odsúdená v zmysle ustanovenia § 92 a/alebo ustanovenia § 93 zákona č. 300/2005 Z. z. Trestný zákon v znení neskorších predpisov.</w:t>
            </w:r>
          </w:p>
        </w:tc>
      </w:tr>
      <w:tr w:rsidR="005823BA" w:rsidRPr="002162C6" w14:paraId="565873B4" w14:textId="58A08ACD" w:rsidTr="009C3FF6">
        <w:tc>
          <w:tcPr>
            <w:tcW w:w="1108" w:type="dxa"/>
          </w:tcPr>
          <w:p w14:paraId="587260B1" w14:textId="0A9DE82E" w:rsidR="005823BA" w:rsidRPr="002162C6" w:rsidRDefault="005823BA" w:rsidP="005823BA">
            <w:pPr>
              <w:jc w:val="both"/>
            </w:pPr>
            <w:r w:rsidRPr="002162C6">
              <w:t>2.1.</w:t>
            </w:r>
            <w:r w:rsidR="00F14CF4" w:rsidRPr="002162C6">
              <w:t>3</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C4D3FE0" w:rsidR="005823BA" w:rsidRPr="002162C6" w:rsidRDefault="005823BA" w:rsidP="005823BA">
            <w:pPr>
              <w:jc w:val="both"/>
            </w:pPr>
            <w:r w:rsidRPr="002162C6">
              <w:t>2.1.</w:t>
            </w:r>
            <w:r w:rsidR="00F14CF4" w:rsidRPr="002162C6">
              <w:t>4</w:t>
            </w:r>
          </w:p>
        </w:tc>
        <w:tc>
          <w:tcPr>
            <w:tcW w:w="2582" w:type="dxa"/>
          </w:tcPr>
          <w:p w14:paraId="3A53C3EE" w14:textId="13F8C91B" w:rsidR="005823BA" w:rsidRPr="002162C6" w:rsidRDefault="008805B7" w:rsidP="008805B7">
            <w:pPr>
              <w:jc w:val="both"/>
            </w:pPr>
            <w:r w:rsidRPr="002162C6">
              <w:t xml:space="preserve">Podmienka bezúhonnosti </w:t>
            </w:r>
            <w:r w:rsidRPr="002162C6">
              <w:rPr>
                <w:rFonts w:cs="Arial"/>
              </w:rPr>
              <w:t>štatutárneho orgánu/člena štatutárneho orgánu právnickej osoby</w:t>
            </w:r>
          </w:p>
        </w:tc>
        <w:tc>
          <w:tcPr>
            <w:tcW w:w="5349" w:type="dxa"/>
          </w:tcPr>
          <w:p w14:paraId="26438AF3" w14:textId="7E2E78A5" w:rsidR="005823BA" w:rsidRPr="002162C6" w:rsidRDefault="008805B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 xml:space="preserve">sa za bezúhonného považuje </w:t>
            </w:r>
            <w:r w:rsidRPr="002162C6">
              <w:rPr>
                <w:rFonts w:cs="Arial"/>
              </w:rPr>
              <w:t>š</w:t>
            </w:r>
            <w:r w:rsidR="005823BA" w:rsidRPr="002162C6">
              <w:rPr>
                <w:rFonts w:cs="Arial"/>
              </w:rPr>
              <w:t>tatutárny orgán/člen štatutárneho orgánu právnickej osoby,</w:t>
            </w:r>
            <w:r w:rsidRPr="002162C6">
              <w:rPr>
                <w:rFonts w:cs="Arial"/>
              </w:rPr>
              <w:t xml:space="preserve"> ktorý</w:t>
            </w:r>
            <w:r w:rsidR="005823BA" w:rsidRPr="002162C6">
              <w:rPr>
                <w:rFonts w:cs="Arial"/>
              </w:rPr>
              <w:t xml:space="preserve"> nebol právoplatne odsúdený za trestný čin hospodársky, trestný čin proti majetku alebo iný trestný čin spáchaný úmyselne, ktorého skutková </w:t>
            </w:r>
            <w:r w:rsidR="005823BA" w:rsidRPr="002162C6">
              <w:rPr>
                <w:rFonts w:cs="Arial"/>
              </w:rPr>
              <w:lastRenderedPageBreak/>
              <w:t>podstata súvisí s predmetom podnikania, resp. že sa na</w:t>
            </w:r>
            <w:r w:rsidRPr="002162C6">
              <w:rPr>
                <w:rFonts w:cs="Arial"/>
              </w:rPr>
              <w:t>ňho</w:t>
            </w:r>
            <w:r w:rsidR="005823BA" w:rsidRPr="002162C6">
              <w:rPr>
                <w:rFonts w:cs="Arial"/>
              </w:rPr>
              <w:t xml:space="preserve"> </w:t>
            </w:r>
            <w:r w:rsidRPr="002162C6">
              <w:rPr>
                <w:rFonts w:cs="Arial"/>
              </w:rPr>
              <w:t xml:space="preserve"> </w:t>
            </w:r>
            <w:r w:rsidR="005823BA" w:rsidRPr="002162C6">
              <w:rPr>
                <w:rFonts w:cs="Arial"/>
              </w:rPr>
              <w:t>hľadí, akoby nebol/a odsúdený/á v zmysle ustanovenia § 92 a/alebo ustanovenia § 93 zákona č. 300/2005 Z. z. Trestný zákon v znení neskorších predpisov.</w:t>
            </w:r>
          </w:p>
        </w:tc>
      </w:tr>
      <w:tr w:rsidR="005823BA" w:rsidRPr="002162C6" w14:paraId="2277682B" w14:textId="43E59972" w:rsidTr="009C3FF6">
        <w:tc>
          <w:tcPr>
            <w:tcW w:w="1108" w:type="dxa"/>
          </w:tcPr>
          <w:p w14:paraId="6CC12A40" w14:textId="658F43FF" w:rsidR="005823BA" w:rsidRPr="002162C6" w:rsidRDefault="005823BA" w:rsidP="005823BA">
            <w:pPr>
              <w:jc w:val="both"/>
            </w:pPr>
            <w:r w:rsidRPr="002162C6">
              <w:lastRenderedPageBreak/>
              <w:t>2.1.</w:t>
            </w:r>
            <w:r w:rsidR="00F14CF4" w:rsidRPr="002162C6">
              <w:t>5</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7A32AC6" w:rsidR="00CD23B1" w:rsidRPr="002162C6" w:rsidRDefault="00F14CF4" w:rsidP="005823BA">
            <w:pPr>
              <w:jc w:val="both"/>
            </w:pPr>
            <w:r w:rsidRPr="002162C6">
              <w:t>2.1.6</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7C93237" w:rsidR="005823BA" w:rsidRPr="002162C6" w:rsidRDefault="005823BA" w:rsidP="005823BA">
            <w:pPr>
              <w:jc w:val="both"/>
            </w:pPr>
            <w:r w:rsidRPr="002162C6">
              <w:t>2.1.</w:t>
            </w:r>
            <w:r w:rsidR="00F14CF4" w:rsidRPr="002162C6">
              <w:t>7</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983097" w:rsidR="005823BA" w:rsidRPr="002162C6" w:rsidRDefault="005823BA" w:rsidP="005823BA">
            <w:pPr>
              <w:jc w:val="both"/>
            </w:pPr>
            <w:r w:rsidRPr="002162C6">
              <w:t>2.1.</w:t>
            </w:r>
            <w:r w:rsidR="00F14CF4" w:rsidRPr="002162C6">
              <w:t>8</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58CC4B5" w:rsidR="005823BA" w:rsidRPr="002162C6" w:rsidRDefault="005823BA" w:rsidP="00F14CF4">
            <w:pPr>
              <w:jc w:val="both"/>
            </w:pPr>
            <w:r w:rsidRPr="002162C6">
              <w:t>2.1.</w:t>
            </w:r>
            <w:r w:rsidR="00F14CF4" w:rsidRPr="002162C6">
              <w:t>9</w:t>
            </w:r>
          </w:p>
        </w:tc>
        <w:tc>
          <w:tcPr>
            <w:tcW w:w="2582" w:type="dxa"/>
          </w:tcPr>
          <w:p w14:paraId="2D9AD2CA" w14:textId="1BEB406D" w:rsidR="005823BA" w:rsidRPr="002162C6" w:rsidRDefault="00D837E6" w:rsidP="005823BA">
            <w:pPr>
              <w:jc w:val="both"/>
            </w:pPr>
            <w:r w:rsidRPr="002162C6">
              <w:t>Podmienka neporušenia zákazu nelegálnej práce a nelegálneho zamestnávania za obdobie 5 rokov predchádzajúcich podaniu ŽoNFP</w:t>
            </w:r>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46321E7" w:rsidR="005823BA" w:rsidRPr="002162C6" w:rsidRDefault="005823BA" w:rsidP="005823BA">
            <w:pPr>
              <w:jc w:val="both"/>
            </w:pPr>
            <w:r w:rsidRPr="002162C6">
              <w:t>2.1.1</w:t>
            </w:r>
            <w:r w:rsidR="00F14CF4" w:rsidRPr="002162C6">
              <w:t>0</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188611" w:rsidR="005823BA" w:rsidRPr="002162C6" w:rsidRDefault="005823BA" w:rsidP="005823BA">
            <w:pPr>
              <w:jc w:val="both"/>
            </w:pPr>
            <w:r w:rsidRPr="002162C6">
              <w:t>2.1.1</w:t>
            </w:r>
            <w:r w:rsidR="00F14CF4" w:rsidRPr="002162C6">
              <w:t>1</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79A80551" w:rsidR="005823BA" w:rsidRPr="002162C6" w:rsidRDefault="005823BA" w:rsidP="005823BA">
            <w:pPr>
              <w:jc w:val="both"/>
            </w:pPr>
            <w:r w:rsidRPr="002162C6">
              <w:t>2.1.1</w:t>
            </w:r>
            <w:r w:rsidR="00F14CF4" w:rsidRPr="002162C6">
              <w:t>2</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lastRenderedPageBreak/>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314B9DC3" w:rsidR="005823BA" w:rsidRPr="00DA78A3" w:rsidRDefault="00FB79D1" w:rsidP="00DA78A3">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sú kreatívne vouchery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DA78A3" w:rsidRPr="00542166">
              <w:rPr>
                <w:rFonts w:cs="Arial"/>
                <w:color w:val="000000"/>
              </w:rPr>
              <w:t xml:space="preserve">ktoré je vymedzené nasledovným kódom podľa </w:t>
            </w:r>
            <w:r w:rsidR="00DA78A3" w:rsidRPr="00542166">
              <w:rPr>
                <w:rFonts w:cstheme="minorHAnsi"/>
                <w:b/>
                <w:color w:val="000000"/>
              </w:rPr>
              <w:t>SK NACE: 74.10 Špecializované dizajnérske činnosti</w:t>
            </w:r>
            <w:r w:rsidR="00DA78A3" w:rsidRPr="00542166">
              <w:rPr>
                <w:rFonts w:cstheme="minorHAnsi"/>
                <w:color w:val="000000"/>
              </w:rPr>
              <w:t>, a ktoré zároveň spĺňajú charakteristiky oprávnených činností z oblasti Dizajn podľa</w:t>
            </w:r>
            <w:r w:rsidR="00DA78A3" w:rsidRPr="00542166">
              <w:rPr>
                <w:rFonts w:cs="Arial"/>
                <w:color w:val="000000"/>
              </w:rPr>
              <w:t xml:space="preserve"> zoznamu oprávnených činností zverejnenom</w:t>
            </w:r>
            <w:r w:rsidR="005823BA" w:rsidRPr="002162C6">
              <w:rPr>
                <w:rFonts w:cs="Arial"/>
                <w:color w:val="000000"/>
              </w:rPr>
              <w:t xml:space="preserve">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minimis</w:t>
            </w:r>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pomoci v prospech podnikov pôsobiacich v sektore rybolovu a akvakultúry,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w:t>
            </w:r>
            <w:r w:rsidRPr="002162C6">
              <w:rPr>
                <w:rFonts w:cs="Arial"/>
                <w:color w:val="000000"/>
              </w:rPr>
              <w:lastRenderedPageBreak/>
              <w:t>alebo na tieto ďalšie činnosti za podmienky, že prijímateľ zabezpečí, oddelením činností alebo rozlíšením výdavkov, aby činnosti vykonávané vo vylúčených sektoroch neboli podporované z pomoci de minimis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07953A8F"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0EB3083"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minimis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w:t>
            </w:r>
            <w:r w:rsidRPr="002162C6">
              <w:lastRenderedPageBreak/>
              <w:t>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lastRenderedPageBreak/>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w:t>
            </w:r>
            <w:r w:rsidRPr="002162C6">
              <w:rPr>
                <w:rFonts w:asciiTheme="minorHAnsi" w:hAnsiTheme="minorHAnsi" w:cs="Arial"/>
                <w:sz w:val="22"/>
                <w:szCs w:val="22"/>
              </w:rPr>
              <w:lastRenderedPageBreak/>
              <w:t>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B10B9CC" w14:textId="77777777" w:rsidR="00FB75B4" w:rsidRDefault="00FB75B4" w:rsidP="00FB75B4">
            <w:pPr>
              <w:jc w:val="both"/>
              <w:rPr>
                <w:ins w:id="33" w:author="Author"/>
                <w:rFonts w:cs="Arial"/>
              </w:rPr>
            </w:pPr>
            <w:ins w:id="34" w:author="Autho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5BB4B3CA" w14:textId="77777777" w:rsidR="00FB75B4" w:rsidRDefault="00FB75B4" w:rsidP="00FB75B4">
            <w:pPr>
              <w:jc w:val="both"/>
              <w:rPr>
                <w:ins w:id="35" w:author="Author"/>
                <w:rFonts w:cs="Arial"/>
              </w:rPr>
            </w:pPr>
            <w:ins w:id="36" w:author="Autho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ins>
          </w:p>
          <w:p w14:paraId="7D6FED4A" w14:textId="3E62374E" w:rsidR="005823BA" w:rsidRPr="002162C6" w:rsidDel="00FB75B4" w:rsidRDefault="00FB75B4" w:rsidP="00FB75B4">
            <w:pPr>
              <w:jc w:val="both"/>
              <w:rPr>
                <w:del w:id="37" w:author="Author"/>
                <w:rFonts w:cs="Arial"/>
              </w:rPr>
            </w:pPr>
            <w:ins w:id="38" w:author="Autho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bookmarkStart w:id="39" w:name="_GoBack"/>
            <w:bookmarkEnd w:id="39"/>
            <w:del w:id="40" w:author="Author">
              <w:r w:rsidR="009C6323" w:rsidRPr="002162C6" w:rsidDel="00FB75B4">
                <w:rPr>
                  <w:rFonts w:cs="Arial"/>
                </w:rPr>
                <w:delText>Maxi</w:delText>
              </w:r>
              <w:r w:rsidR="00C32026" w:rsidRPr="002162C6" w:rsidDel="00FB75B4">
                <w:rPr>
                  <w:rFonts w:cs="Arial"/>
                </w:rPr>
                <w:delText>málna celková dĺžka realizácie P</w:delText>
              </w:r>
              <w:r w:rsidR="009C6323" w:rsidRPr="002162C6" w:rsidDel="00FB75B4">
                <w:rPr>
                  <w:rFonts w:cs="Arial"/>
                </w:rPr>
                <w:delText>rojektu</w:delText>
              </w:r>
              <w:r w:rsidR="001E48D5" w:rsidRPr="002162C6" w:rsidDel="00FB75B4">
                <w:rPr>
                  <w:rFonts w:cs="Arial"/>
                </w:rPr>
                <w:delText xml:space="preserve"> žiadateľa o KV </w:delText>
              </w:r>
              <w:r w:rsidR="009C6323" w:rsidRPr="002162C6" w:rsidDel="00FB75B4">
                <w:rPr>
                  <w:rFonts w:cs="Arial"/>
                </w:rPr>
                <w:delText xml:space="preserve"> je stanovená na </w:delText>
              </w:r>
              <w:r w:rsidR="009C6323" w:rsidRPr="002162C6" w:rsidDel="00FB75B4">
                <w:rPr>
                  <w:rFonts w:cs="Arial"/>
                  <w:b/>
                </w:rPr>
                <w:delText>6 mesiacov</w:delText>
              </w:r>
              <w:r w:rsidR="009C6323" w:rsidRPr="002162C6" w:rsidDel="00FB75B4">
                <w:rPr>
                  <w:rFonts w:cs="Arial"/>
                </w:rPr>
                <w:delText xml:space="preserve">.   </w:delText>
              </w:r>
            </w:del>
          </w:p>
          <w:p w14:paraId="3BBCB1AA" w14:textId="131C7673"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m je predloženie Žiadosti o preplatenie kreatívneho vouchera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3429E">
              <w:rPr>
                <w:rFonts w:cstheme="minorHAnsi"/>
                <w:b/>
              </w:rPr>
              <w:t>15</w:t>
            </w:r>
            <w:r w:rsidRPr="002162C6">
              <w:rPr>
                <w:rFonts w:cstheme="minorHAnsi"/>
                <w:b/>
              </w:rPr>
              <w:t>.</w:t>
            </w:r>
            <w:r w:rsidR="0083429E">
              <w:rPr>
                <w:rFonts w:cstheme="minorHAnsi"/>
                <w:b/>
              </w:rPr>
              <w:t>11</w:t>
            </w:r>
            <w:r w:rsidRPr="002162C6">
              <w:rPr>
                <w:rFonts w:cstheme="minorHAnsi"/>
                <w:b/>
              </w:rPr>
              <w:t>.2019.</w:t>
            </w:r>
            <w:r w:rsidRPr="002162C6">
              <w:rPr>
                <w:rFonts w:cstheme="minorHAnsi"/>
              </w:rPr>
              <w:t xml:space="preserve"> </w:t>
            </w:r>
          </w:p>
          <w:p w14:paraId="0289C430" w14:textId="0097234F" w:rsidR="001E48D5" w:rsidRPr="002162C6" w:rsidRDefault="001E48D5" w:rsidP="0083429E">
            <w:pPr>
              <w:jc w:val="both"/>
            </w:pPr>
            <w:r w:rsidRPr="002162C6">
              <w:rPr>
                <w:rFonts w:cs="Arial"/>
              </w:rPr>
              <w:t>Koniec platnosti konkrétneho kreatívneho vouchera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w:t>
            </w:r>
            <w:r w:rsidR="00665602" w:rsidRPr="002162C6">
              <w:rPr>
                <w:rFonts w:cs="Arial"/>
              </w:rPr>
              <w:lastRenderedPageBreak/>
              <w:t xml:space="preserve">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Kreatívne vouchere.</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Po obdr</w:t>
            </w:r>
            <w:r w:rsidRPr="002162C6">
              <w:rPr>
                <w:rFonts w:cs="Times New Roman"/>
              </w:rPr>
              <w:t>ž</w:t>
            </w:r>
            <w:r w:rsidRPr="002162C6">
              <w:t xml:space="preserve">aní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a stáva príjemca pomoci, ktorému je  poskytnutá pomoc de minimis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minimis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lastRenderedPageBreak/>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minimis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iadosti o poskytnutie pomoci prostredníctvom kreatívneho vouchera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minimis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6C18" w14:textId="77777777" w:rsidR="003C11D6" w:rsidRDefault="003C11D6" w:rsidP="00C31C1F">
      <w:pPr>
        <w:spacing w:after="0" w:line="240" w:lineRule="auto"/>
      </w:pPr>
      <w:r>
        <w:separator/>
      </w:r>
    </w:p>
  </w:endnote>
  <w:endnote w:type="continuationSeparator" w:id="0">
    <w:p w14:paraId="220E1EA9" w14:textId="77777777" w:rsidR="003C11D6" w:rsidRDefault="003C11D6"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46CF20BD"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6C7681">
      <w:rPr>
        <w:sz w:val="18"/>
        <w:szCs w:val="18"/>
      </w:rPr>
      <w:t>KV_D</w:t>
    </w:r>
    <w:r w:rsidR="00C96324">
      <w:rPr>
        <w:sz w:val="18"/>
        <w:szCs w:val="18"/>
      </w:rPr>
      <w:t>_RB</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B945A7">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8910" w14:textId="77777777" w:rsidR="003C11D6" w:rsidRDefault="003C11D6" w:rsidP="00C31C1F">
      <w:pPr>
        <w:spacing w:after="0" w:line="240" w:lineRule="auto"/>
      </w:pPr>
      <w:r>
        <w:separator/>
      </w:r>
    </w:p>
  </w:footnote>
  <w:footnote w:type="continuationSeparator" w:id="0">
    <w:p w14:paraId="66F0A158" w14:textId="77777777" w:rsidR="003C11D6" w:rsidRDefault="003C11D6"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CA7355F"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8B6128">
        <w:rPr>
          <w:sz w:val="16"/>
          <w:szCs w:val="16"/>
        </w:rPr>
        <w:t>KV_D</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57183"/>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B6FEA"/>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11D6"/>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D58DB"/>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5A7"/>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A78A3"/>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EF61DD"/>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5B4"/>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6587-907C-124F-BD76-E10B19BE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5623</Words>
  <Characters>33966</Characters>
  <Application>Microsoft Office Word</Application>
  <DocSecurity>0</DocSecurity>
  <Lines>808</Lines>
  <Paragraphs>329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2019-01-31T10:43:00Z</dcterms:created>
  <dcterms:modified xsi:type="dcterms:W3CDTF">2019-06-25T09:02:00Z</dcterms:modified>
</cp:coreProperties>
</file>